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0E8B7" w14:textId="54AFA0FD" w:rsidR="00C60E82" w:rsidRPr="007E6CF1" w:rsidRDefault="00C60E82" w:rsidP="00C60E82">
      <w:pPr>
        <w:spacing w:before="125" w:line="196" w:lineRule="auto"/>
        <w:ind w:left="-709"/>
        <w:rPr>
          <w:rFonts w:cstheme="minorHAnsi"/>
          <w:spacing w:val="-7"/>
          <w:w w:val="105"/>
          <w:sz w:val="40"/>
          <w:szCs w:val="40"/>
        </w:rPr>
      </w:pPr>
      <w:r w:rsidRPr="007E6CF1">
        <w:rPr>
          <w:rFonts w:cstheme="minorHAnsi"/>
          <w:spacing w:val="-11"/>
          <w:w w:val="105"/>
          <w:sz w:val="40"/>
          <w:szCs w:val="40"/>
        </w:rPr>
        <w:t>Church Facilities</w:t>
      </w:r>
      <w:r w:rsidRPr="007E6CF1">
        <w:rPr>
          <w:rFonts w:cstheme="minorHAnsi"/>
          <w:spacing w:val="-7"/>
          <w:w w:val="105"/>
          <w:sz w:val="40"/>
          <w:szCs w:val="40"/>
        </w:rPr>
        <w:t xml:space="preserve"> </w:t>
      </w:r>
    </w:p>
    <w:p w14:paraId="2AAC887A" w14:textId="3FE6E95C" w:rsidR="00C60E82" w:rsidRPr="007E6CF1" w:rsidRDefault="00274B6B" w:rsidP="00C60E82">
      <w:pPr>
        <w:spacing w:before="125" w:line="196" w:lineRule="auto"/>
        <w:ind w:left="-709"/>
        <w:rPr>
          <w:rFonts w:cstheme="minorHAnsi"/>
          <w:spacing w:val="-12"/>
          <w:sz w:val="40"/>
          <w:szCs w:val="40"/>
        </w:rPr>
      </w:pPr>
      <w:r w:rsidRPr="007E6CF1">
        <w:rPr>
          <w:rFonts w:cstheme="minorHAnsi"/>
          <w:spacing w:val="-12"/>
          <w:sz w:val="40"/>
          <w:szCs w:val="40"/>
        </w:rPr>
        <w:t xml:space="preserve">COVID-19 </w:t>
      </w:r>
      <w:r w:rsidR="00C60E82" w:rsidRPr="007E6CF1">
        <w:rPr>
          <w:rFonts w:cstheme="minorHAnsi"/>
          <w:spacing w:val="-12"/>
          <w:sz w:val="40"/>
          <w:szCs w:val="40"/>
        </w:rPr>
        <w:t>Reopening Checklist</w:t>
      </w:r>
      <w:r w:rsidR="00254B38" w:rsidRPr="007E6CF1">
        <w:rPr>
          <w:rFonts w:cstheme="minorHAnsi"/>
          <w:spacing w:val="-12"/>
          <w:sz w:val="40"/>
          <w:szCs w:val="40"/>
        </w:rPr>
        <w:t xml:space="preserve"> </w:t>
      </w:r>
    </w:p>
    <w:p w14:paraId="37FC7B8D" w14:textId="4D74A9A9" w:rsidR="004A2248" w:rsidRPr="007E6CF1" w:rsidRDefault="00E87A7D" w:rsidP="00AF3E81">
      <w:pPr>
        <w:spacing w:before="125" w:line="196" w:lineRule="auto"/>
        <w:ind w:left="-709"/>
        <w:rPr>
          <w:rFonts w:cstheme="minorHAnsi"/>
          <w:i/>
          <w:iCs/>
        </w:rPr>
      </w:pPr>
      <w:r w:rsidRPr="007E6CF1">
        <w:rPr>
          <w:rFonts w:cstheme="minorHAnsi"/>
          <w:i/>
          <w:iCs/>
          <w:color w:val="005481"/>
        </w:rPr>
        <w:t>To be completed by nomin</w:t>
      </w:r>
      <w:r w:rsidR="00AF3E81" w:rsidRPr="007E6CF1">
        <w:rPr>
          <w:rFonts w:cstheme="minorHAnsi"/>
          <w:i/>
          <w:iCs/>
          <w:color w:val="005481"/>
        </w:rPr>
        <w:t xml:space="preserve">ee of </w:t>
      </w:r>
      <w:r w:rsidRPr="007E6CF1">
        <w:rPr>
          <w:rFonts w:cstheme="minorHAnsi"/>
          <w:i/>
          <w:iCs/>
          <w:color w:val="005481"/>
        </w:rPr>
        <w:t>Church Council</w:t>
      </w:r>
    </w:p>
    <w:p w14:paraId="6C1C91C8" w14:textId="27CB0C13" w:rsidR="00C60E82" w:rsidRPr="007E6CF1" w:rsidRDefault="005F295A" w:rsidP="00C60E82">
      <w:pPr>
        <w:pStyle w:val="Heading1"/>
        <w:spacing w:before="97"/>
        <w:ind w:left="0" w:hanging="709"/>
        <w:rPr>
          <w:rFonts w:asciiTheme="minorHAnsi" w:hAnsiTheme="minorHAnsi" w:cstheme="minorHAnsi"/>
          <w:sz w:val="28"/>
          <w:szCs w:val="28"/>
        </w:rPr>
      </w:pPr>
      <w:r w:rsidRPr="007E6CF1">
        <w:rPr>
          <w:rFonts w:asciiTheme="minorHAnsi" w:hAnsiTheme="minorHAnsi" w:cstheme="minorHAnsi"/>
          <w:color w:val="005481"/>
          <w:sz w:val="28"/>
          <w:szCs w:val="28"/>
        </w:rPr>
        <w:t>Priority tasks for church facilities</w:t>
      </w:r>
    </w:p>
    <w:tbl>
      <w:tblPr>
        <w:tblW w:w="10195" w:type="dxa"/>
        <w:tblInd w:w="-5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5030"/>
      </w:tblGrid>
      <w:tr w:rsidR="00C113CE" w:rsidRPr="00282A1D" w14:paraId="0CD52F8B" w14:textId="77777777" w:rsidTr="00C60E82">
        <w:trPr>
          <w:trHeight w:val="360"/>
        </w:trPr>
        <w:tc>
          <w:tcPr>
            <w:tcW w:w="4247" w:type="dxa"/>
            <w:shd w:val="clear" w:color="auto" w:fill="1F78A1"/>
          </w:tcPr>
          <w:p w14:paraId="1F11A363" w14:textId="77777777" w:rsidR="00C113CE" w:rsidRPr="00282A1D" w:rsidRDefault="00C113CE" w:rsidP="00C113CE">
            <w:pPr>
              <w:pStyle w:val="TableParagraph"/>
              <w:spacing w:before="21"/>
              <w:ind w:left="301" w:hanging="142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Task</w:t>
            </w:r>
          </w:p>
        </w:tc>
        <w:tc>
          <w:tcPr>
            <w:tcW w:w="476" w:type="dxa"/>
            <w:shd w:val="clear" w:color="auto" w:fill="1F78A1"/>
          </w:tcPr>
          <w:p w14:paraId="02B5DF04" w14:textId="77777777" w:rsidR="00C113CE" w:rsidRPr="00282A1D" w:rsidRDefault="00C113CE" w:rsidP="00C113CE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16394BF6" w14:textId="77777777" w:rsidR="00C113CE" w:rsidRPr="00282A1D" w:rsidRDefault="00C113CE" w:rsidP="00C113CE">
            <w:pPr>
              <w:pStyle w:val="TableParagraph"/>
              <w:spacing w:before="21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5030" w:type="dxa"/>
            <w:shd w:val="clear" w:color="auto" w:fill="1F78A1"/>
          </w:tcPr>
          <w:p w14:paraId="2F23D5FE" w14:textId="77777777" w:rsidR="00C113CE" w:rsidRPr="00282A1D" w:rsidRDefault="00C113CE" w:rsidP="00C113CE">
            <w:pPr>
              <w:pStyle w:val="TableParagraph"/>
              <w:spacing w:before="21"/>
              <w:ind w:left="103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Additional comments</w:t>
            </w:r>
          </w:p>
        </w:tc>
      </w:tr>
      <w:tr w:rsidR="00C113CE" w:rsidRPr="00E05D70" w14:paraId="39B19D48" w14:textId="77777777" w:rsidTr="00C60E82">
        <w:trPr>
          <w:trHeight w:val="420"/>
        </w:trPr>
        <w:tc>
          <w:tcPr>
            <w:tcW w:w="4247" w:type="dxa"/>
          </w:tcPr>
          <w:p w14:paraId="698D98CC" w14:textId="0F866E99" w:rsidR="00C113CE" w:rsidRPr="00E05D70" w:rsidRDefault="00AF3E8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5"/>
              <w:ind w:left="4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Ensure you are familiar with the Synod OHS Policy </w:t>
            </w:r>
            <w:hyperlink r:id="rId8" w:history="1">
              <w:r w:rsidRPr="00E05D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https://victas.uca.org.au/resources/ohs/</w:t>
              </w:r>
            </w:hyperlink>
          </w:p>
        </w:tc>
        <w:tc>
          <w:tcPr>
            <w:tcW w:w="476" w:type="dxa"/>
          </w:tcPr>
          <w:p w14:paraId="782BB7E0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3A108C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0E99B496" w14:textId="77777777" w:rsidR="00C113CE" w:rsidRPr="00E05D70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3CE" w:rsidRPr="00E05D70" w14:paraId="10D3AE79" w14:textId="77777777" w:rsidTr="00C60E82">
        <w:trPr>
          <w:trHeight w:val="420"/>
        </w:trPr>
        <w:tc>
          <w:tcPr>
            <w:tcW w:w="4247" w:type="dxa"/>
          </w:tcPr>
          <w:p w14:paraId="6DEBB53C" w14:textId="7C088375" w:rsidR="00C113CE" w:rsidRPr="00E05D70" w:rsidRDefault="00282A1D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Ensure you are compliant with UCA Keeping Children Safe Policy – contact </w:t>
            </w:r>
            <w:hyperlink r:id="rId9" w:history="1">
              <w:r w:rsidRPr="00E05D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cultureofsafetycontact@victas.uca.org.au</w:t>
              </w:r>
            </w:hyperlink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  <w:u w:val="single"/>
              </w:rPr>
              <w:t xml:space="preserve">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 more information</w:t>
            </w:r>
          </w:p>
        </w:tc>
        <w:tc>
          <w:tcPr>
            <w:tcW w:w="476" w:type="dxa"/>
          </w:tcPr>
          <w:p w14:paraId="0694B616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21A2411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0FE64AE3" w14:textId="77777777" w:rsidR="00C113CE" w:rsidRPr="00E05D70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2B70" w:rsidRPr="00E05D70" w14:paraId="2690117C" w14:textId="77777777" w:rsidTr="00C60E82">
        <w:trPr>
          <w:trHeight w:val="420"/>
        </w:trPr>
        <w:tc>
          <w:tcPr>
            <w:tcW w:w="4247" w:type="dxa"/>
          </w:tcPr>
          <w:p w14:paraId="23D920CA" w14:textId="180AFE97" w:rsidR="00352B70" w:rsidRPr="00E05D70" w:rsidRDefault="00352B70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right="116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gramStart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Check the Essential Safety Measures maintenance has been completed by contractors</w:t>
            </w:r>
            <w:proofErr w:type="gramEnd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during the COVID restrictions. </w:t>
            </w:r>
            <w:r w:rsidR="00E559B5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These items include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Fire Extinguishers, Fire Hoses, Emergency Exit Signs, Emergency Lighting, Fire Doors, Fire Panels</w:t>
            </w:r>
            <w:r w:rsidR="00E559B5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Fire Blankets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etc.</w:t>
            </w:r>
          </w:p>
        </w:tc>
        <w:tc>
          <w:tcPr>
            <w:tcW w:w="476" w:type="dxa"/>
          </w:tcPr>
          <w:p w14:paraId="5BCBAE23" w14:textId="77777777" w:rsidR="00352B70" w:rsidRPr="00E05D70" w:rsidRDefault="00352B70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FE45CDE" w14:textId="77777777" w:rsidR="00352B70" w:rsidRPr="00E05D70" w:rsidRDefault="00352B70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0D7B43FC" w14:textId="77777777" w:rsidR="00282A1D" w:rsidRPr="00E05D70" w:rsidRDefault="00282A1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Your Fire Services contractor should have been maintaining the equipment and completing the checks during the Covid restrictions.</w:t>
            </w:r>
          </w:p>
          <w:p w14:paraId="66CB768E" w14:textId="77777777" w:rsidR="00352B70" w:rsidRPr="00E05D70" w:rsidRDefault="00352B70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3CE" w:rsidRPr="00E05D70" w14:paraId="52747969" w14:textId="77777777" w:rsidTr="00C60E82">
        <w:trPr>
          <w:trHeight w:val="800"/>
        </w:trPr>
        <w:tc>
          <w:tcPr>
            <w:tcW w:w="4247" w:type="dxa"/>
          </w:tcPr>
          <w:p w14:paraId="7FFB8B19" w14:textId="194717C5" w:rsidR="00C113CE" w:rsidRPr="00E05D70" w:rsidRDefault="00C113CE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7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Check all the Emergency Egress paths of travel to </w:t>
            </w:r>
            <w:r w:rsidR="005F295A"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and from </w:t>
            </w:r>
            <w:r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emergency exit doors. Ensure </w:t>
            </w:r>
            <w:proofErr w:type="gramStart"/>
            <w:r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they are not obstructed by furniture, storage items, vegetation rubbish etc</w:t>
            </w:r>
            <w:proofErr w:type="gramEnd"/>
            <w:r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. Check inside and outside the doors.</w:t>
            </w:r>
            <w:r w:rsidR="00F13F75" w:rsidRPr="00E05D70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7014421A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438E1BF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1E2A2905" w14:textId="77777777" w:rsidR="005F295A" w:rsidRPr="00E05D70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3F75" w:rsidRPr="00E05D70" w14:paraId="32724B16" w14:textId="77777777" w:rsidTr="00C60E82">
        <w:trPr>
          <w:trHeight w:val="420"/>
        </w:trPr>
        <w:tc>
          <w:tcPr>
            <w:tcW w:w="4247" w:type="dxa"/>
          </w:tcPr>
          <w:p w14:paraId="59628DC1" w14:textId="507E54B0" w:rsidR="00F13F75" w:rsidRPr="00E05D70" w:rsidRDefault="00F13F7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Ensure all emergency exit doors </w:t>
            </w:r>
            <w:proofErr w:type="gramStart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can be operated</w:t>
            </w:r>
            <w:proofErr w:type="gramEnd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from inside the building without needing </w:t>
            </w:r>
            <w:r w:rsidR="005F295A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more than</w:t>
            </w:r>
            <w:r w:rsidR="00FC4DDA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 simple push or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single turn of </w:t>
            </w:r>
            <w:r w:rsidR="00FC4DDA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handle and without the need for a key.</w:t>
            </w:r>
          </w:p>
        </w:tc>
        <w:tc>
          <w:tcPr>
            <w:tcW w:w="476" w:type="dxa"/>
          </w:tcPr>
          <w:p w14:paraId="34E5126F" w14:textId="77777777" w:rsidR="00F13F75" w:rsidRPr="00E05D70" w:rsidRDefault="00F13F7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0106B0" w14:textId="77777777" w:rsidR="00F13F75" w:rsidRPr="00E05D70" w:rsidRDefault="00F13F7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696A6A06" w14:textId="77777777" w:rsidR="00F13F75" w:rsidRPr="00E05D70" w:rsidRDefault="00FC4DD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Fire Exit Doors </w:t>
            </w:r>
            <w:proofErr w:type="gramStart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are not permitted to be locked</w:t>
            </w:r>
            <w:proofErr w:type="gramEnd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with keys or other devices.</w:t>
            </w:r>
            <w:r w:rsidR="005F295A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Emergency Exit doors must not be </w:t>
            </w:r>
            <w:proofErr w:type="gramStart"/>
            <w:r w:rsidR="005F295A" w:rsidRPr="00E05D70">
              <w:rPr>
                <w:rFonts w:asciiTheme="minorHAnsi" w:hAnsiTheme="minorHAnsi" w:cstheme="minorHAnsi"/>
                <w:sz w:val="18"/>
                <w:szCs w:val="18"/>
              </w:rPr>
              <w:t>dead locked</w:t>
            </w:r>
            <w:proofErr w:type="gramEnd"/>
            <w:r w:rsidR="005F295A" w:rsidRPr="00E05D70">
              <w:rPr>
                <w:rFonts w:asciiTheme="minorHAnsi" w:hAnsiTheme="minorHAnsi" w:cstheme="minorHAnsi"/>
                <w:sz w:val="18"/>
                <w:szCs w:val="18"/>
              </w:rPr>
              <w:t>, if a dead lock or other lock is fitted it must be removed.</w:t>
            </w:r>
          </w:p>
        </w:tc>
      </w:tr>
      <w:tr w:rsidR="00C113CE" w:rsidRPr="00E05D70" w14:paraId="565A5F50" w14:textId="77777777" w:rsidTr="00C60E82">
        <w:trPr>
          <w:trHeight w:val="420"/>
        </w:trPr>
        <w:tc>
          <w:tcPr>
            <w:tcW w:w="4247" w:type="dxa"/>
          </w:tcPr>
          <w:p w14:paraId="65B75BD6" w14:textId="0F8FFC39" w:rsidR="00C113CE" w:rsidRPr="00E05D70" w:rsidRDefault="00C113CE" w:rsidP="005E66DD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Locate the </w:t>
            </w:r>
            <w:r w:rsidR="005E66DD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Asbestos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Register, and check it is less than 5 years old. Ensure this register is available to all contractors un</w:t>
            </w:r>
            <w:r w:rsidR="00282A1D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dertaking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work on the building.</w:t>
            </w:r>
          </w:p>
        </w:tc>
        <w:tc>
          <w:tcPr>
            <w:tcW w:w="476" w:type="dxa"/>
          </w:tcPr>
          <w:p w14:paraId="464B2092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B2D563B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2552036E" w14:textId="77777777" w:rsidR="00C113CE" w:rsidRPr="00E05D70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All items identified as Asbestos must have a sticker attached.</w:t>
            </w:r>
          </w:p>
        </w:tc>
      </w:tr>
      <w:tr w:rsidR="00C113CE" w:rsidRPr="00E05D70" w14:paraId="4F682FA1" w14:textId="77777777" w:rsidTr="00C60E82">
        <w:trPr>
          <w:trHeight w:val="440"/>
        </w:trPr>
        <w:tc>
          <w:tcPr>
            <w:tcW w:w="4247" w:type="dxa"/>
          </w:tcPr>
          <w:p w14:paraId="64075D6C" w14:textId="0B90A7BF" w:rsidR="00C113CE" w:rsidRPr="00E05D70" w:rsidRDefault="00FC4DDA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Locate and test the </w:t>
            </w:r>
            <w:r w:rsidR="00282A1D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Safety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Switch in the Electrical Switchboard by pressing the test button on the circuit breaker.</w:t>
            </w:r>
          </w:p>
        </w:tc>
        <w:tc>
          <w:tcPr>
            <w:tcW w:w="476" w:type="dxa"/>
          </w:tcPr>
          <w:p w14:paraId="0997DE84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2401F1C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10F62EA5" w14:textId="17980BA1" w:rsidR="00C113CE" w:rsidRPr="00E05D70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If you are </w:t>
            </w:r>
            <w:r w:rsidR="00282A1D" w:rsidRPr="00E05D70">
              <w:rPr>
                <w:rFonts w:asciiTheme="minorHAnsi" w:hAnsiTheme="minorHAnsi" w:cstheme="minorHAnsi"/>
                <w:sz w:val="18"/>
                <w:szCs w:val="18"/>
              </w:rPr>
              <w:t>unsure,</w:t>
            </w: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please contact your electrician.</w:t>
            </w:r>
          </w:p>
        </w:tc>
      </w:tr>
      <w:tr w:rsidR="00C113CE" w:rsidRPr="00E05D70" w14:paraId="319DECD0" w14:textId="77777777" w:rsidTr="00C60E82">
        <w:trPr>
          <w:trHeight w:val="420"/>
        </w:trPr>
        <w:tc>
          <w:tcPr>
            <w:tcW w:w="4247" w:type="dxa"/>
          </w:tcPr>
          <w:p w14:paraId="6AF81C76" w14:textId="41917EDE" w:rsidR="00C113CE" w:rsidRPr="00E05D70" w:rsidRDefault="0016484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52B70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heck the status of the first aid kit and </w:t>
            </w:r>
            <w:proofErr w:type="gramStart"/>
            <w:r w:rsidR="00352B70" w:rsidRPr="00E05D70">
              <w:rPr>
                <w:rFonts w:asciiTheme="minorHAnsi" w:hAnsiTheme="minorHAnsi" w:cstheme="minorHAnsi"/>
                <w:sz w:val="18"/>
                <w:szCs w:val="18"/>
              </w:rPr>
              <w:t>contents,</w:t>
            </w:r>
            <w:proofErr w:type="gramEnd"/>
            <w:r w:rsidR="00352B70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ensure it is easily accessible and ready for use.</w:t>
            </w:r>
          </w:p>
        </w:tc>
        <w:tc>
          <w:tcPr>
            <w:tcW w:w="476" w:type="dxa"/>
          </w:tcPr>
          <w:p w14:paraId="4B68C710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DA995BF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3DE26733" w14:textId="77777777" w:rsidR="00C113CE" w:rsidRPr="00E05D70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3CE" w:rsidRPr="00E05D70" w14:paraId="42320EB9" w14:textId="77777777" w:rsidTr="00C60E82">
        <w:trPr>
          <w:trHeight w:val="440"/>
        </w:trPr>
        <w:tc>
          <w:tcPr>
            <w:tcW w:w="4247" w:type="dxa"/>
          </w:tcPr>
          <w:p w14:paraId="1292C6E0" w14:textId="1B41840E" w:rsidR="00C113CE" w:rsidRPr="00E05D70" w:rsidRDefault="00272B0D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Ensure the facilities </w:t>
            </w:r>
            <w:r w:rsidR="00282A1D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are </w:t>
            </w:r>
            <w:r w:rsidR="00E559B5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clean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and all touch surface</w:t>
            </w:r>
            <w:r w:rsidR="00282A1D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559B5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wiped down with a DHS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approved cleaning agent and methods.</w:t>
            </w:r>
          </w:p>
        </w:tc>
        <w:tc>
          <w:tcPr>
            <w:tcW w:w="476" w:type="dxa"/>
          </w:tcPr>
          <w:p w14:paraId="23E434A7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4C4A3C4" w14:textId="77777777" w:rsidR="00C113CE" w:rsidRPr="00E05D70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06CB596B" w14:textId="77777777" w:rsidR="00C113CE" w:rsidRPr="00E05D70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B0D" w:rsidRPr="00E05D70" w14:paraId="67F63AAC" w14:textId="77777777" w:rsidTr="00C60E82">
        <w:trPr>
          <w:trHeight w:val="440"/>
        </w:trPr>
        <w:tc>
          <w:tcPr>
            <w:tcW w:w="4247" w:type="dxa"/>
          </w:tcPr>
          <w:p w14:paraId="156BB988" w14:textId="18C2B466" w:rsidR="00272B0D" w:rsidRPr="00E05D70" w:rsidRDefault="00352B70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Ensure there are no trip or slip hazards around the facilities</w:t>
            </w:r>
            <w:r w:rsidR="00CC2AF6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and all grab handles and railings are well secured and safe to use. </w:t>
            </w:r>
          </w:p>
        </w:tc>
        <w:tc>
          <w:tcPr>
            <w:tcW w:w="476" w:type="dxa"/>
          </w:tcPr>
          <w:p w14:paraId="60B96694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3A1233E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17D1D572" w14:textId="77777777" w:rsidR="00272B0D" w:rsidRPr="00E05D70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B0D" w:rsidRPr="00E05D70" w14:paraId="07BD2205" w14:textId="77777777" w:rsidTr="00C60E82">
        <w:trPr>
          <w:trHeight w:val="440"/>
        </w:trPr>
        <w:tc>
          <w:tcPr>
            <w:tcW w:w="4247" w:type="dxa"/>
          </w:tcPr>
          <w:p w14:paraId="6C35C487" w14:textId="615B8220" w:rsidR="00272B0D" w:rsidRPr="00E05D70" w:rsidRDefault="0039453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Grounds, Walking Paths and Car Parks are free from overgrown vegetation, rubbish and safe to use.</w:t>
            </w:r>
          </w:p>
        </w:tc>
        <w:tc>
          <w:tcPr>
            <w:tcW w:w="476" w:type="dxa"/>
          </w:tcPr>
          <w:p w14:paraId="65C16C65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685A8C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6666905D" w14:textId="77777777" w:rsidR="00272B0D" w:rsidRPr="00E05D70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B0D" w:rsidRPr="00E05D70" w14:paraId="0C01F48C" w14:textId="77777777" w:rsidTr="00C60E82">
        <w:trPr>
          <w:trHeight w:val="440"/>
        </w:trPr>
        <w:tc>
          <w:tcPr>
            <w:tcW w:w="4247" w:type="dxa"/>
          </w:tcPr>
          <w:p w14:paraId="7DCED24F" w14:textId="64173145" w:rsidR="00272B0D" w:rsidRPr="00E05D70" w:rsidRDefault="0039453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Check for </w:t>
            </w:r>
            <w:r w:rsidR="00745E83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any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evidence of Vermin and Pest and treat with </w:t>
            </w:r>
            <w:r w:rsidR="00745E83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an approved/licensed pest /vermin contractor.</w:t>
            </w:r>
          </w:p>
        </w:tc>
        <w:tc>
          <w:tcPr>
            <w:tcW w:w="476" w:type="dxa"/>
          </w:tcPr>
          <w:p w14:paraId="02671F42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926D282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7166B385" w14:textId="77777777" w:rsidR="00272B0D" w:rsidRPr="00E05D70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B0D" w:rsidRPr="00E05D70" w14:paraId="70F03616" w14:textId="77777777" w:rsidTr="00C60E82">
        <w:trPr>
          <w:trHeight w:val="440"/>
        </w:trPr>
        <w:tc>
          <w:tcPr>
            <w:tcW w:w="4247" w:type="dxa"/>
          </w:tcPr>
          <w:p w14:paraId="420F62D2" w14:textId="21CBC876" w:rsidR="00272B0D" w:rsidRPr="00E05D70" w:rsidRDefault="00745E83" w:rsidP="00F307B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Check the heating systems and arrange </w:t>
            </w:r>
            <w:r w:rsidR="00CC2AF6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 contractors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to clean filters and service. If there </w:t>
            </w:r>
            <w:proofErr w:type="gramStart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are</w:t>
            </w:r>
            <w:proofErr w:type="gramEnd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Gas fired heaters or boilers have them Carbon Monoxide tested by a Licensed Plumber or Gas Fitter.</w:t>
            </w:r>
          </w:p>
        </w:tc>
        <w:tc>
          <w:tcPr>
            <w:tcW w:w="476" w:type="dxa"/>
          </w:tcPr>
          <w:p w14:paraId="634EE276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452B057" w14:textId="77777777" w:rsidR="00272B0D" w:rsidRPr="00E05D70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5343F3E3" w14:textId="25677E27" w:rsidR="00272B0D" w:rsidRPr="00E05D70" w:rsidRDefault="00F307B5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You should aim to have your heating system serviced at least once every year.</w:t>
            </w:r>
          </w:p>
        </w:tc>
      </w:tr>
      <w:tr w:rsidR="00F307B5" w:rsidRPr="00E05D70" w14:paraId="7C60AD88" w14:textId="77777777" w:rsidTr="00C60E82">
        <w:trPr>
          <w:trHeight w:val="440"/>
        </w:trPr>
        <w:tc>
          <w:tcPr>
            <w:tcW w:w="4247" w:type="dxa"/>
          </w:tcPr>
          <w:p w14:paraId="50739702" w14:textId="09C9EE12" w:rsidR="00F307B5" w:rsidRPr="00E05D70" w:rsidRDefault="00F307B5" w:rsidP="00C5790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If property is air-conditioned, ensure filters and vents are regularly cleaned and systems maintained by a qualified </w:t>
            </w:r>
            <w:r w:rsidR="00C57909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technician/contractor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</w:p>
        </w:tc>
        <w:tc>
          <w:tcPr>
            <w:tcW w:w="476" w:type="dxa"/>
          </w:tcPr>
          <w:p w14:paraId="7D7519FD" w14:textId="77777777" w:rsidR="00F307B5" w:rsidRPr="00E05D70" w:rsidRDefault="00F307B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072FF31" w14:textId="77777777" w:rsidR="00F307B5" w:rsidRPr="00E05D70" w:rsidRDefault="00F307B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26B4AD14" w14:textId="3F4B950D" w:rsidR="00F307B5" w:rsidRPr="00E05D70" w:rsidRDefault="00F307B5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You should aim to have your cooling system serviced at least once every year.</w:t>
            </w:r>
          </w:p>
        </w:tc>
      </w:tr>
      <w:tr w:rsidR="00FA289A" w:rsidRPr="00E05D70" w14:paraId="078091E8" w14:textId="77777777" w:rsidTr="00C60E82">
        <w:trPr>
          <w:trHeight w:val="440"/>
        </w:trPr>
        <w:tc>
          <w:tcPr>
            <w:tcW w:w="4247" w:type="dxa"/>
          </w:tcPr>
          <w:p w14:paraId="379870DF" w14:textId="226C56E6" w:rsidR="00FA289A" w:rsidRPr="00E05D70" w:rsidRDefault="00166703" w:rsidP="00166703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Does your building need to </w:t>
            </w:r>
            <w:proofErr w:type="gramStart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be upgraded</w:t>
            </w:r>
            <w:proofErr w:type="gramEnd"/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for mechanical fresh air? </w:t>
            </w:r>
          </w:p>
        </w:tc>
        <w:tc>
          <w:tcPr>
            <w:tcW w:w="476" w:type="dxa"/>
          </w:tcPr>
          <w:p w14:paraId="6E2EDC92" w14:textId="77777777" w:rsidR="00FA289A" w:rsidRPr="00E05D70" w:rsidRDefault="00FA289A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6D0CAC6" w14:textId="77777777" w:rsidR="00FA289A" w:rsidRPr="00E05D70" w:rsidRDefault="00FA289A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6D57EDA5" w14:textId="77777777" w:rsidR="00FA289A" w:rsidRPr="00E05D70" w:rsidRDefault="00FA289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Air movement throughout the building is necessary for the health, safety and comfort of workers and members.</w:t>
            </w:r>
          </w:p>
          <w:p w14:paraId="21E336A2" w14:textId="77777777" w:rsidR="00FA289A" w:rsidRPr="00E05D70" w:rsidRDefault="00FA289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Church Council needs to ensure that buildings provide:</w:t>
            </w:r>
          </w:p>
          <w:p w14:paraId="58D2249E" w14:textId="77777777" w:rsidR="00FA289A" w:rsidRPr="00E05D70" w:rsidRDefault="00FA289A" w:rsidP="007E6CF1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41" w:line="220" w:lineRule="auto"/>
              <w:ind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adequate natural ventilation, or</w:t>
            </w:r>
          </w:p>
          <w:p w14:paraId="2BF73D5A" w14:textId="4E17C36E" w:rsidR="00FA289A" w:rsidRPr="00E05D70" w:rsidRDefault="00FA289A" w:rsidP="007E6CF1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41" w:line="220" w:lineRule="auto"/>
              <w:ind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mechanical ventilation to support recirculating air-</w:t>
            </w:r>
            <w:r w:rsidRPr="00E05D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conditioning and exhausting </w:t>
            </w:r>
          </w:p>
          <w:p w14:paraId="62FFB99C" w14:textId="2A0D9F37" w:rsidR="00166703" w:rsidRPr="00E05D70" w:rsidRDefault="00166703" w:rsidP="007E6CF1">
            <w:pPr>
              <w:pStyle w:val="TableParagraph"/>
              <w:tabs>
                <w:tab w:val="left" w:pos="241"/>
              </w:tabs>
              <w:spacing w:before="41" w:line="220" w:lineRule="auto"/>
              <w:ind w:left="99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Engage a consulting service engineer </w:t>
            </w:r>
            <w:r w:rsidR="00C57909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or Synod Property Services to ensure your system complies with AS 1668. </w:t>
            </w: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C2AF6" w:rsidRPr="00E05D70" w14:paraId="502AF1BD" w14:textId="77777777" w:rsidTr="00C60E82">
        <w:trPr>
          <w:trHeight w:val="440"/>
        </w:trPr>
        <w:tc>
          <w:tcPr>
            <w:tcW w:w="4247" w:type="dxa"/>
          </w:tcPr>
          <w:p w14:paraId="4A57D60A" w14:textId="035F96FC" w:rsidR="00CC2AF6" w:rsidRPr="00E05D70" w:rsidRDefault="00CC2AF6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 xml:space="preserve">Review your emergency evacuation plans with your fire wardens </w:t>
            </w:r>
            <w:r w:rsidR="00A6779A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(persons who would be responsible for coordinating those on site to the evacuation point) </w:t>
            </w: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and run a mock evacuation with the wardens.</w:t>
            </w:r>
          </w:p>
        </w:tc>
        <w:tc>
          <w:tcPr>
            <w:tcW w:w="476" w:type="dxa"/>
          </w:tcPr>
          <w:p w14:paraId="26BB14C7" w14:textId="77777777" w:rsidR="00CC2AF6" w:rsidRPr="00E05D70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18D348" w14:textId="77777777" w:rsidR="00CC2AF6" w:rsidRPr="00E05D70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3D6E6BD0" w14:textId="11727B74" w:rsidR="00CC2AF6" w:rsidRPr="00E05D70" w:rsidRDefault="00CC2AF6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AF6" w:rsidRPr="00E05D70" w14:paraId="50E991B5" w14:textId="77777777" w:rsidTr="00C60E82">
        <w:trPr>
          <w:trHeight w:val="440"/>
        </w:trPr>
        <w:tc>
          <w:tcPr>
            <w:tcW w:w="4247" w:type="dxa"/>
          </w:tcPr>
          <w:p w14:paraId="1A88BE13" w14:textId="145F3F30" w:rsidR="00CC2AF6" w:rsidRPr="00E05D70" w:rsidRDefault="0016484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="00CC2AF6" w:rsidRPr="00E05D7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nsure approved hand sanitizer is ready and available at all entry points into facilities and around toilets and wash areas.</w:t>
            </w:r>
          </w:p>
        </w:tc>
        <w:tc>
          <w:tcPr>
            <w:tcW w:w="476" w:type="dxa"/>
          </w:tcPr>
          <w:p w14:paraId="0AF08D49" w14:textId="77777777" w:rsidR="00CC2AF6" w:rsidRPr="00E05D70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968EDB4" w14:textId="77777777" w:rsidR="00CC2AF6" w:rsidRPr="00E05D70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5973F778" w14:textId="77777777" w:rsidR="00CC2AF6" w:rsidRPr="00E05D70" w:rsidRDefault="00CC2AF6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79A" w:rsidRPr="00E05D70" w14:paraId="1FD65040" w14:textId="77777777" w:rsidTr="00C60E82">
        <w:trPr>
          <w:trHeight w:val="440"/>
        </w:trPr>
        <w:tc>
          <w:tcPr>
            <w:tcW w:w="4247" w:type="dxa"/>
          </w:tcPr>
          <w:p w14:paraId="748643B5" w14:textId="67CE5AE9" w:rsidR="00A6779A" w:rsidRPr="00E05D70" w:rsidRDefault="00A6779A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Ensure bins with plastic bag liners </w:t>
            </w:r>
            <w:proofErr w:type="gramStart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are provided</w:t>
            </w:r>
            <w:proofErr w:type="gramEnd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for the disposal of paper towel tissues and other waste items.</w:t>
            </w:r>
          </w:p>
        </w:tc>
        <w:tc>
          <w:tcPr>
            <w:tcW w:w="476" w:type="dxa"/>
          </w:tcPr>
          <w:p w14:paraId="5DE062F3" w14:textId="77777777" w:rsidR="00A6779A" w:rsidRPr="00E05D70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440E936" w14:textId="77777777" w:rsidR="00A6779A" w:rsidRPr="00E05D70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493F636E" w14:textId="3E4D5C8E" w:rsidR="00A6779A" w:rsidRPr="00E05D70" w:rsidRDefault="00164845" w:rsidP="00A6779A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Plastic bag liners </w:t>
            </w:r>
            <w:proofErr w:type="gramStart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should be tied and thrown into the main rubbish bins, handling</w:t>
            </w:r>
            <w:proofErr w:type="gramEnd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is with disposable gloves.</w:t>
            </w:r>
          </w:p>
        </w:tc>
      </w:tr>
      <w:tr w:rsidR="00A6779A" w:rsidRPr="00E05D70" w14:paraId="6F7E0ACB" w14:textId="77777777" w:rsidTr="00C60E82">
        <w:trPr>
          <w:trHeight w:val="440"/>
        </w:trPr>
        <w:tc>
          <w:tcPr>
            <w:tcW w:w="4247" w:type="dxa"/>
          </w:tcPr>
          <w:p w14:paraId="68240A60" w14:textId="40347690" w:rsidR="00A6779A" w:rsidRPr="00E05D70" w:rsidRDefault="00A6779A" w:rsidP="007E6CF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Mask</w:t>
            </w:r>
            <w:r w:rsidR="003B02F1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wearing is managed in line with </w:t>
            </w:r>
            <w:r w:rsidR="007E6CF1" w:rsidRPr="00E05D70">
              <w:rPr>
                <w:rFonts w:asciiTheme="minorHAnsi" w:hAnsiTheme="minorHAnsi" w:cstheme="minorHAnsi"/>
                <w:sz w:val="18"/>
                <w:szCs w:val="18"/>
              </w:rPr>
              <w:t>restrictions</w:t>
            </w: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, keep a small supply of spare </w:t>
            </w:r>
            <w:proofErr w:type="gramStart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face masks</w:t>
            </w:r>
            <w:proofErr w:type="gramEnd"/>
            <w:r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for those volunteers completing facilities cleaning or maintenance tasks.</w:t>
            </w:r>
            <w:r w:rsidR="00164845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Provide zip lo</w:t>
            </w:r>
            <w:r w:rsidR="004E6983" w:rsidRPr="00E05D70">
              <w:rPr>
                <w:rFonts w:asciiTheme="minorHAnsi" w:hAnsiTheme="minorHAnsi" w:cstheme="minorHAnsi"/>
                <w:sz w:val="18"/>
                <w:szCs w:val="18"/>
              </w:rPr>
              <w:t>ck</w:t>
            </w:r>
            <w:r w:rsidR="00164845" w:rsidRPr="00E05D70">
              <w:rPr>
                <w:rFonts w:asciiTheme="minorHAnsi" w:hAnsiTheme="minorHAnsi" w:cstheme="minorHAnsi"/>
                <w:sz w:val="18"/>
                <w:szCs w:val="18"/>
              </w:rPr>
              <w:t xml:space="preserve"> bags for the safe and sanitary disposal of masks on site. </w:t>
            </w:r>
          </w:p>
        </w:tc>
        <w:tc>
          <w:tcPr>
            <w:tcW w:w="476" w:type="dxa"/>
          </w:tcPr>
          <w:p w14:paraId="49AEEF93" w14:textId="77777777" w:rsidR="00A6779A" w:rsidRPr="00E05D70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29A70E" w14:textId="77777777" w:rsidR="00A6779A" w:rsidRPr="00E05D70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0" w:type="dxa"/>
          </w:tcPr>
          <w:p w14:paraId="7A973410" w14:textId="77777777" w:rsidR="00A6779A" w:rsidRPr="00E05D70" w:rsidRDefault="00F75911" w:rsidP="00A6779A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ins w:id="0" w:author="Elnura Dulakovic" w:date="2022-03-04T13:35:00Z"/>
                <w:rFonts w:asciiTheme="minorHAnsi" w:hAnsiTheme="minorHAnsi" w:cstheme="minorHAnsi"/>
                <w:sz w:val="18"/>
                <w:szCs w:val="18"/>
              </w:rPr>
            </w:pPr>
            <w:r w:rsidRPr="00E05D70">
              <w:rPr>
                <w:rFonts w:asciiTheme="minorHAnsi" w:hAnsiTheme="minorHAnsi" w:cstheme="minorHAnsi"/>
                <w:sz w:val="18"/>
                <w:szCs w:val="18"/>
              </w:rPr>
              <w:t>Ensure signage as per your COVID safe plan is appropriately installed</w:t>
            </w:r>
          </w:p>
          <w:p w14:paraId="73FA96F4" w14:textId="206C6CD0" w:rsidR="003B02F1" w:rsidRPr="00E05D70" w:rsidRDefault="003B02F1" w:rsidP="00A6779A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89E327" w14:textId="77777777" w:rsidR="00AF3E81" w:rsidRPr="00E05D70" w:rsidRDefault="00AF3E81" w:rsidP="00AF3E81">
      <w:pPr>
        <w:spacing w:after="0" w:line="240" w:lineRule="auto"/>
        <w:ind w:left="-567" w:hanging="68"/>
        <w:rPr>
          <w:rFonts w:cstheme="minorHAnsi"/>
          <w:sz w:val="18"/>
          <w:szCs w:val="18"/>
        </w:rPr>
      </w:pPr>
    </w:p>
    <w:p w14:paraId="5B1641BB" w14:textId="34529F16" w:rsidR="00C60E82" w:rsidRPr="00E05D70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20"/>
          <w:szCs w:val="20"/>
        </w:rPr>
      </w:pPr>
      <w:r w:rsidRPr="00E05D70">
        <w:rPr>
          <w:rFonts w:asciiTheme="minorHAnsi" w:hAnsiTheme="minorHAnsi" w:cstheme="minorHAnsi"/>
          <w:color w:val="005481"/>
          <w:sz w:val="20"/>
          <w:szCs w:val="20"/>
        </w:rPr>
        <w:t>Congregation: ___________________________________________</w:t>
      </w:r>
      <w:r w:rsidR="00E05D70">
        <w:rPr>
          <w:rFonts w:asciiTheme="minorHAnsi" w:hAnsiTheme="minorHAnsi" w:cstheme="minorHAnsi"/>
          <w:color w:val="005481"/>
          <w:sz w:val="20"/>
          <w:szCs w:val="20"/>
        </w:rPr>
        <w:t>___________</w:t>
      </w:r>
    </w:p>
    <w:p w14:paraId="44B25F7E" w14:textId="1E4F0B99" w:rsidR="00AF3E81" w:rsidRPr="00E05D70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20"/>
          <w:szCs w:val="20"/>
        </w:rPr>
      </w:pPr>
      <w:r w:rsidRPr="00E05D70">
        <w:rPr>
          <w:rFonts w:asciiTheme="minorHAnsi" w:hAnsiTheme="minorHAnsi" w:cstheme="minorHAnsi"/>
          <w:color w:val="005481"/>
          <w:sz w:val="20"/>
          <w:szCs w:val="20"/>
        </w:rPr>
        <w:t>Address of property inspected: ____________________________________________________________________________</w:t>
      </w:r>
      <w:r w:rsidR="00E05D70">
        <w:rPr>
          <w:rFonts w:asciiTheme="minorHAnsi" w:hAnsiTheme="minorHAnsi" w:cstheme="minorHAnsi"/>
          <w:color w:val="005481"/>
          <w:sz w:val="20"/>
          <w:szCs w:val="20"/>
        </w:rPr>
        <w:t>_</w:t>
      </w:r>
    </w:p>
    <w:p w14:paraId="130B5460" w14:textId="7CB682F3" w:rsidR="00AF3E81" w:rsidRPr="00E05D70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20"/>
          <w:szCs w:val="20"/>
        </w:rPr>
      </w:pPr>
      <w:r w:rsidRPr="00E05D70">
        <w:rPr>
          <w:rFonts w:asciiTheme="minorHAnsi" w:hAnsiTheme="minorHAnsi" w:cstheme="minorHAnsi"/>
          <w:color w:val="005481"/>
          <w:sz w:val="20"/>
          <w:szCs w:val="20"/>
        </w:rPr>
        <w:t>Checklist completed by: Nam</w:t>
      </w:r>
      <w:r w:rsidR="00E05D70">
        <w:rPr>
          <w:rFonts w:asciiTheme="minorHAnsi" w:hAnsiTheme="minorHAnsi" w:cstheme="minorHAnsi"/>
          <w:color w:val="005481"/>
          <w:sz w:val="20"/>
          <w:szCs w:val="20"/>
        </w:rPr>
        <w:t>e _____________________________ Date: _____________</w:t>
      </w:r>
      <w:r w:rsidRPr="00E05D70">
        <w:rPr>
          <w:rFonts w:asciiTheme="minorHAnsi" w:hAnsiTheme="minorHAnsi" w:cstheme="minorHAnsi"/>
          <w:color w:val="005481"/>
          <w:sz w:val="20"/>
          <w:szCs w:val="20"/>
        </w:rPr>
        <w:t xml:space="preserve"> Mobile/</w:t>
      </w:r>
      <w:proofErr w:type="spellStart"/>
      <w:r w:rsidRPr="00E05D70">
        <w:rPr>
          <w:rFonts w:asciiTheme="minorHAnsi" w:hAnsiTheme="minorHAnsi" w:cstheme="minorHAnsi"/>
          <w:color w:val="005481"/>
          <w:sz w:val="20"/>
          <w:szCs w:val="20"/>
        </w:rPr>
        <w:t>Ph</w:t>
      </w:r>
      <w:proofErr w:type="spellEnd"/>
      <w:r w:rsidRPr="00E05D70">
        <w:rPr>
          <w:rFonts w:asciiTheme="minorHAnsi" w:hAnsiTheme="minorHAnsi" w:cstheme="minorHAnsi"/>
          <w:color w:val="005481"/>
          <w:sz w:val="20"/>
          <w:szCs w:val="20"/>
        </w:rPr>
        <w:t>: ________________</w:t>
      </w:r>
      <w:r w:rsidR="00E05D70">
        <w:rPr>
          <w:rFonts w:asciiTheme="minorHAnsi" w:hAnsiTheme="minorHAnsi" w:cstheme="minorHAnsi"/>
          <w:color w:val="005481"/>
          <w:sz w:val="20"/>
          <w:szCs w:val="20"/>
        </w:rPr>
        <w:t>____</w:t>
      </w:r>
    </w:p>
    <w:sectPr w:rsidR="00AF3E81" w:rsidRPr="00E05D70" w:rsidSect="007E6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41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B15F" w16cex:dateUtc="2022-03-04T04:40:00Z"/>
  <w16cex:commentExtensible w16cex:durableId="25CCB1AE" w16cex:dateUtc="2022-03-04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ED836" w16cid:durableId="25CCB15F"/>
  <w16cid:commentId w16cid:paraId="43B969E7" w16cid:durableId="25CCB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95F3B" w14:textId="77777777" w:rsidR="0095060C" w:rsidRDefault="0095060C" w:rsidP="00C60E82">
      <w:pPr>
        <w:spacing w:after="0" w:line="240" w:lineRule="auto"/>
      </w:pPr>
      <w:r>
        <w:separator/>
      </w:r>
    </w:p>
  </w:endnote>
  <w:endnote w:type="continuationSeparator" w:id="0">
    <w:p w14:paraId="29723A67" w14:textId="77777777" w:rsidR="0095060C" w:rsidRDefault="0095060C" w:rsidP="00C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68C3" w14:textId="77777777" w:rsidR="00E05D70" w:rsidRDefault="00E0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FEF9" w14:textId="77777777" w:rsidR="00E05D70" w:rsidRDefault="00E0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2B19" w14:textId="77777777" w:rsidR="00E05D70" w:rsidRDefault="00E0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A1A8" w14:textId="77777777" w:rsidR="0095060C" w:rsidRDefault="0095060C" w:rsidP="00C60E82">
      <w:pPr>
        <w:spacing w:after="0" w:line="240" w:lineRule="auto"/>
      </w:pPr>
      <w:r>
        <w:separator/>
      </w:r>
    </w:p>
  </w:footnote>
  <w:footnote w:type="continuationSeparator" w:id="0">
    <w:p w14:paraId="3A3E82D1" w14:textId="77777777" w:rsidR="0095060C" w:rsidRDefault="0095060C" w:rsidP="00C6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0E7A" w14:textId="77777777" w:rsidR="00E05D70" w:rsidRDefault="00E05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8926" w14:textId="2D9DFFAC" w:rsidR="00282A1D" w:rsidRDefault="00282A1D">
    <w:pPr>
      <w:pStyle w:val="Header"/>
    </w:pPr>
    <w:bookmarkStart w:id="1" w:name="_GoBack"/>
    <w:bookmarkEnd w:id="1"/>
    <w:r w:rsidRPr="00860CD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16642E0" wp14:editId="2C8037B2">
          <wp:simplePos x="0" y="0"/>
          <wp:positionH relativeFrom="column">
            <wp:posOffset>3790950</wp:posOffset>
          </wp:positionH>
          <wp:positionV relativeFrom="paragraph">
            <wp:posOffset>-227330</wp:posOffset>
          </wp:positionV>
          <wp:extent cx="2458085" cy="584200"/>
          <wp:effectExtent l="0" t="0" r="0" b="6350"/>
          <wp:wrapTight wrapText="bothSides">
            <wp:wrapPolygon edited="0">
              <wp:start x="0" y="0"/>
              <wp:lineTo x="0" y="21130"/>
              <wp:lineTo x="21427" y="21130"/>
              <wp:lineTo x="21427" y="0"/>
              <wp:lineTo x="0" y="0"/>
            </wp:wrapPolygon>
          </wp:wrapTight>
          <wp:docPr id="2" name="Picture 2" descr="UCA006_FCCMYK_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006_FCCMYK_LR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5" b="10478"/>
                  <a:stretch/>
                </pic:blipFill>
                <pic:spPr bwMode="auto">
                  <a:xfrm>
                    <a:off x="0" y="0"/>
                    <a:ext cx="2458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5224" w14:textId="77777777" w:rsidR="00E05D70" w:rsidRDefault="00E0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DE3"/>
    <w:multiLevelType w:val="hybridMultilevel"/>
    <w:tmpl w:val="9630248E"/>
    <w:lvl w:ilvl="0" w:tplc="0C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 w15:restartNumberingAfterBreak="0">
    <w:nsid w:val="41785398"/>
    <w:multiLevelType w:val="hybridMultilevel"/>
    <w:tmpl w:val="68BC5160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8090019" w:tentative="1">
      <w:start w:val="1"/>
      <w:numFmt w:val="lowerLetter"/>
      <w:lvlText w:val="%2."/>
      <w:lvlJc w:val="left"/>
      <w:pPr>
        <w:ind w:left="1601" w:hanging="360"/>
      </w:pPr>
    </w:lvl>
    <w:lvl w:ilvl="2" w:tplc="0809001B" w:tentative="1">
      <w:start w:val="1"/>
      <w:numFmt w:val="lowerRoman"/>
      <w:lvlText w:val="%3."/>
      <w:lvlJc w:val="right"/>
      <w:pPr>
        <w:ind w:left="2321" w:hanging="180"/>
      </w:pPr>
    </w:lvl>
    <w:lvl w:ilvl="3" w:tplc="0809000F" w:tentative="1">
      <w:start w:val="1"/>
      <w:numFmt w:val="decimal"/>
      <w:lvlText w:val="%4."/>
      <w:lvlJc w:val="left"/>
      <w:pPr>
        <w:ind w:left="3041" w:hanging="360"/>
      </w:pPr>
    </w:lvl>
    <w:lvl w:ilvl="4" w:tplc="08090019" w:tentative="1">
      <w:start w:val="1"/>
      <w:numFmt w:val="lowerLetter"/>
      <w:lvlText w:val="%5."/>
      <w:lvlJc w:val="left"/>
      <w:pPr>
        <w:ind w:left="3761" w:hanging="360"/>
      </w:pPr>
    </w:lvl>
    <w:lvl w:ilvl="5" w:tplc="0809001B" w:tentative="1">
      <w:start w:val="1"/>
      <w:numFmt w:val="lowerRoman"/>
      <w:lvlText w:val="%6."/>
      <w:lvlJc w:val="right"/>
      <w:pPr>
        <w:ind w:left="4481" w:hanging="180"/>
      </w:pPr>
    </w:lvl>
    <w:lvl w:ilvl="6" w:tplc="0809000F" w:tentative="1">
      <w:start w:val="1"/>
      <w:numFmt w:val="decimal"/>
      <w:lvlText w:val="%7."/>
      <w:lvlJc w:val="left"/>
      <w:pPr>
        <w:ind w:left="5201" w:hanging="360"/>
      </w:pPr>
    </w:lvl>
    <w:lvl w:ilvl="7" w:tplc="08090019" w:tentative="1">
      <w:start w:val="1"/>
      <w:numFmt w:val="lowerLetter"/>
      <w:lvlText w:val="%8."/>
      <w:lvlJc w:val="left"/>
      <w:pPr>
        <w:ind w:left="5921" w:hanging="360"/>
      </w:pPr>
    </w:lvl>
    <w:lvl w:ilvl="8" w:tplc="08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nura Dulakovic">
    <w15:presenceInfo w15:providerId="AD" w15:userId="S-1-5-21-3124115773-522237658-1784235582-46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2"/>
    <w:rsid w:val="00164845"/>
    <w:rsid w:val="00166703"/>
    <w:rsid w:val="001D1AC5"/>
    <w:rsid w:val="00254B38"/>
    <w:rsid w:val="00272B0D"/>
    <w:rsid w:val="00274B6B"/>
    <w:rsid w:val="00282A1D"/>
    <w:rsid w:val="00315A47"/>
    <w:rsid w:val="00320530"/>
    <w:rsid w:val="00352B70"/>
    <w:rsid w:val="00394531"/>
    <w:rsid w:val="003B02F1"/>
    <w:rsid w:val="004A2248"/>
    <w:rsid w:val="004E6983"/>
    <w:rsid w:val="005C4D6A"/>
    <w:rsid w:val="005E66DD"/>
    <w:rsid w:val="005F295A"/>
    <w:rsid w:val="006B6565"/>
    <w:rsid w:val="00740DFE"/>
    <w:rsid w:val="00745E83"/>
    <w:rsid w:val="0077253A"/>
    <w:rsid w:val="007E6CF1"/>
    <w:rsid w:val="008C61FA"/>
    <w:rsid w:val="008F5C72"/>
    <w:rsid w:val="0095060C"/>
    <w:rsid w:val="00A6779A"/>
    <w:rsid w:val="00AF3E81"/>
    <w:rsid w:val="00B64FD3"/>
    <w:rsid w:val="00BA77C1"/>
    <w:rsid w:val="00C113CE"/>
    <w:rsid w:val="00C57909"/>
    <w:rsid w:val="00C60E82"/>
    <w:rsid w:val="00CC2AF6"/>
    <w:rsid w:val="00CE729E"/>
    <w:rsid w:val="00E05D70"/>
    <w:rsid w:val="00E559B5"/>
    <w:rsid w:val="00E72AE3"/>
    <w:rsid w:val="00E87A7D"/>
    <w:rsid w:val="00EA1118"/>
    <w:rsid w:val="00ED5B88"/>
    <w:rsid w:val="00F13F75"/>
    <w:rsid w:val="00F307B5"/>
    <w:rsid w:val="00F75911"/>
    <w:rsid w:val="00FA289A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CF8E"/>
  <w15:chartTrackingRefBased/>
  <w15:docId w15:val="{4290F213-6E98-4BF6-BC9D-703DD9E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0E82"/>
    <w:pPr>
      <w:widowControl w:val="0"/>
      <w:autoSpaceDE w:val="0"/>
      <w:autoSpaceDN w:val="0"/>
      <w:spacing w:before="90" w:after="0" w:line="240" w:lineRule="auto"/>
      <w:ind w:left="2654"/>
      <w:outlineLvl w:val="0"/>
    </w:pPr>
    <w:rPr>
      <w:rFonts w:ascii="Calibri" w:eastAsia="Calibri" w:hAnsi="Calibri" w:cs="Calibri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82"/>
  </w:style>
  <w:style w:type="paragraph" w:styleId="Footer">
    <w:name w:val="footer"/>
    <w:basedOn w:val="Normal"/>
    <w:link w:val="FooterChar"/>
    <w:uiPriority w:val="99"/>
    <w:unhideWhenUsed/>
    <w:rsid w:val="00C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82"/>
  </w:style>
  <w:style w:type="character" w:customStyle="1" w:styleId="Heading1Char">
    <w:name w:val="Heading 1 Char"/>
    <w:basedOn w:val="DefaultParagraphFont"/>
    <w:link w:val="Heading1"/>
    <w:uiPriority w:val="1"/>
    <w:rsid w:val="00C60E82"/>
    <w:rPr>
      <w:rFonts w:ascii="Calibri" w:eastAsia="Calibri" w:hAnsi="Calibri" w:cs="Calibri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C60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A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A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5B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as.uca.org.au/resources/oh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ultureofsafetycontact@victas.uca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EA02-142E-4DD2-A1D9-C316D1B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AgeWell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Nosko</dc:creator>
  <cp:keywords/>
  <dc:description/>
  <cp:lastModifiedBy>Elnura Dulakovic</cp:lastModifiedBy>
  <cp:revision>6</cp:revision>
  <dcterms:created xsi:type="dcterms:W3CDTF">2022-03-06T23:49:00Z</dcterms:created>
  <dcterms:modified xsi:type="dcterms:W3CDTF">2022-03-09T00:53:00Z</dcterms:modified>
</cp:coreProperties>
</file>